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242"/>
      </w:tblGrid>
      <w:tr w:rsidR="00F321DB" w:rsidRPr="00F321DB" w:rsidTr="0031523C">
        <w:trPr>
          <w:trHeight w:val="1542"/>
          <w:ins w:id="0" w:author="SD" w:date="2019-07-23T21:27:00Z"/>
        </w:trPr>
        <w:tc>
          <w:tcPr>
            <w:tcW w:w="9242" w:type="dxa"/>
            <w:shd w:val="clear" w:color="auto" w:fill="F9BE00"/>
          </w:tcPr>
          <w:p w:rsidR="00F321DB" w:rsidRPr="005C7661" w:rsidRDefault="00F321DB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1" w:author="SD" w:date="2019-07-23T21:27:00Z"/>
                <w:rFonts w:ascii="Gill Sans MT" w:hAnsi="Gill Sans MT"/>
                <w:b/>
                <w:sz w:val="32"/>
              </w:rPr>
            </w:pPr>
            <w:ins w:id="2" w:author="SD" w:date="2019-07-23T21:27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r>
                <w:rPr>
                  <w:rFonts w:ascii="Gill Sans MT" w:hAnsi="Gill Sans MT"/>
                  <w:b/>
                  <w:sz w:val="32"/>
                </w:rPr>
                <w:t>CONTINUE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:rsidR="00F321DB" w:rsidRPr="0031523C" w:rsidRDefault="00F321DB" w:rsidP="0031523C">
            <w:pPr>
              <w:pStyle w:val="Fiche-Normal"/>
              <w:jc w:val="center"/>
              <w:rPr>
                <w:ins w:id="3" w:author="SD" w:date="2019-07-23T21:27:00Z"/>
                <w:rFonts w:ascii="Gill Sans MT" w:hAnsi="Gill Sans MT"/>
                <w:b/>
                <w:sz w:val="32"/>
              </w:rPr>
            </w:pPr>
            <w:ins w:id="4" w:author="SD" w:date="2019-07-23T21:27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F321DB">
                <w:rPr>
                  <w:rFonts w:ascii="Gill Sans MT" w:hAnsi="Gill Sans MT"/>
                  <w:b/>
                  <w:sz w:val="32"/>
                </w:rPr>
                <w:t>EXAMPLE 2 - LETTRE DE MOTIVATION</w:t>
              </w:r>
            </w:ins>
          </w:p>
        </w:tc>
      </w:tr>
      <w:tr w:rsidR="00F321DB" w:rsidRPr="00F321DB" w:rsidTr="0031523C">
        <w:trPr>
          <w:trHeight w:val="983"/>
          <w:ins w:id="5" w:author="SD" w:date="2019-07-23T21:27:00Z"/>
        </w:trPr>
        <w:tc>
          <w:tcPr>
            <w:tcW w:w="9242" w:type="dxa"/>
            <w:shd w:val="clear" w:color="auto" w:fill="F9BE00"/>
          </w:tcPr>
          <w:p w:rsidR="00F321DB" w:rsidRPr="005C7661" w:rsidRDefault="00F321DB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6" w:author="SD" w:date="2019-07-23T21:27:00Z"/>
                <w:rFonts w:ascii="Gill Sans MT" w:hAnsi="Gill Sans MT"/>
                <w:b/>
                <w:sz w:val="32"/>
              </w:rPr>
            </w:pPr>
            <w:ins w:id="7" w:author="SD" w:date="2019-07-23T21:27:00Z">
              <w:r w:rsidRPr="00880B58">
                <w:rPr>
                  <w:rFonts w:ascii="Gill Sans MT" w:hAnsi="Gill Sans MT"/>
                  <w:b/>
                  <w:sz w:val="32"/>
                </w:rPr>
                <w:t xml:space="preserve">Nom du module : </w:t>
              </w:r>
              <w:r>
                <w:rPr>
                  <w:rFonts w:ascii="Gill Sans MT" w:hAnsi="Gill Sans MT"/>
                  <w:b/>
                  <w:sz w:val="32"/>
                </w:rPr>
                <w:t xml:space="preserve">4 – PREPARER </w:t>
              </w:r>
              <w:r w:rsidRPr="00880B58">
                <w:rPr>
                  <w:rFonts w:ascii="Gill Sans MT" w:hAnsi="Gill Sans MT"/>
                  <w:b/>
                  <w:sz w:val="32"/>
                </w:rPr>
                <w:t>MA LETTRE DE MOTIVATION</w:t>
              </w:r>
            </w:ins>
          </w:p>
        </w:tc>
      </w:tr>
    </w:tbl>
    <w:p w:rsidR="007B3513" w:rsidRPr="00F321DB" w:rsidRDefault="007B3513">
      <w:pPr>
        <w:rPr>
          <w:rFonts w:ascii="Gill Sans MT" w:hAnsi="Gill Sans MT"/>
          <w:lang w:val="fr-FR"/>
          <w:rPrChange w:id="8" w:author="SD" w:date="2019-07-23T21:27:00Z">
            <w:rPr/>
          </w:rPrChange>
        </w:rPr>
      </w:pPr>
    </w:p>
    <w:p w:rsidR="007B3513" w:rsidRPr="00F321DB" w:rsidRDefault="007B3513">
      <w:pPr>
        <w:rPr>
          <w:rFonts w:ascii="Gill Sans MT" w:hAnsi="Gill Sans MT"/>
          <w:lang w:val="fr-FR"/>
          <w:rPrChange w:id="9" w:author="SD" w:date="2019-07-23T21:27:00Z">
            <w:rPr/>
          </w:rPrChange>
        </w:rPr>
      </w:pPr>
    </w:p>
    <w:p w:rsidR="007B3513" w:rsidRPr="00F321DB" w:rsidRDefault="007B3513">
      <w:pPr>
        <w:rPr>
          <w:rFonts w:ascii="Gill Sans MT" w:hAnsi="Gill Sans MT"/>
          <w:lang w:val="fr-FR"/>
          <w:rPrChange w:id="10" w:author="SD" w:date="2019-07-23T21:27:00Z">
            <w:rPr/>
          </w:rPrChange>
        </w:rPr>
      </w:pPr>
    </w:p>
    <w:p w:rsidR="007B3513" w:rsidRPr="00F321DB" w:rsidRDefault="004B3D96">
      <w:pPr>
        <w:spacing w:after="0" w:line="240" w:lineRule="auto"/>
        <w:rPr>
          <w:rFonts w:ascii="Gill Sans MT" w:hAnsi="Gill Sans MT"/>
          <w:lang w:val="fr-CA"/>
          <w:rPrChange w:id="11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12" w:author="SD" w:date="2019-07-23T21:27:00Z">
            <w:rPr>
              <w:lang w:val="fr-CA"/>
            </w:rPr>
          </w:rPrChange>
        </w:rPr>
        <w:t xml:space="preserve">Ahmed RAOUI                                                                                 Rabat, le 30 </w:t>
      </w:r>
      <w:r w:rsidR="00281732" w:rsidRPr="00F321DB">
        <w:rPr>
          <w:rFonts w:ascii="Gill Sans MT" w:hAnsi="Gill Sans MT"/>
          <w:lang w:val="fr-CA"/>
          <w:rPrChange w:id="13" w:author="SD" w:date="2019-07-23T21:27:00Z">
            <w:rPr>
              <w:lang w:val="fr-CA"/>
            </w:rPr>
          </w:rPrChange>
        </w:rPr>
        <w:t>n</w:t>
      </w:r>
      <w:r w:rsidRPr="00F321DB">
        <w:rPr>
          <w:rFonts w:ascii="Gill Sans MT" w:hAnsi="Gill Sans MT"/>
          <w:lang w:val="fr-CA"/>
          <w:rPrChange w:id="14" w:author="SD" w:date="2019-07-23T21:27:00Z">
            <w:rPr>
              <w:lang w:val="fr-CA"/>
            </w:rPr>
          </w:rPrChange>
        </w:rPr>
        <w:t>ovembre 2016</w:t>
      </w:r>
    </w:p>
    <w:p w:rsidR="007B3513" w:rsidRPr="00F321DB" w:rsidRDefault="004B3D96">
      <w:pPr>
        <w:spacing w:after="0" w:line="240" w:lineRule="auto"/>
        <w:rPr>
          <w:rFonts w:ascii="Gill Sans MT" w:hAnsi="Gill Sans MT"/>
          <w:lang w:val="fr-CA"/>
          <w:rPrChange w:id="15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16" w:author="SD" w:date="2019-07-23T21:27:00Z">
            <w:rPr>
              <w:lang w:val="fr-CA"/>
            </w:rPr>
          </w:rPrChange>
        </w:rPr>
        <w:t>11, boulevard Picasso</w:t>
      </w:r>
    </w:p>
    <w:p w:rsidR="007B3513" w:rsidRPr="00F321DB" w:rsidRDefault="004B3D96">
      <w:pPr>
        <w:spacing w:after="0" w:line="240" w:lineRule="auto"/>
        <w:rPr>
          <w:rFonts w:ascii="Gill Sans MT" w:hAnsi="Gill Sans MT"/>
          <w:lang w:val="fr-CA"/>
          <w:rPrChange w:id="17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18" w:author="SD" w:date="2019-07-23T21:27:00Z">
            <w:rPr>
              <w:lang w:val="fr-CA"/>
            </w:rPr>
          </w:rPrChange>
        </w:rPr>
        <w:t>12000 RABAT</w:t>
      </w:r>
    </w:p>
    <w:p w:rsidR="007B3513" w:rsidRPr="00F321DB" w:rsidRDefault="004B3D96">
      <w:pPr>
        <w:spacing w:after="0" w:line="240" w:lineRule="auto"/>
        <w:rPr>
          <w:rFonts w:ascii="Gill Sans MT" w:hAnsi="Gill Sans MT"/>
          <w:lang w:val="fr-CA"/>
          <w:rPrChange w:id="19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20" w:author="SD" w:date="2019-07-23T21:27:00Z">
            <w:rPr>
              <w:lang w:val="fr-CA"/>
            </w:rPr>
          </w:rPrChange>
        </w:rPr>
        <w:t>06 00 55 55 55</w:t>
      </w:r>
    </w:p>
    <w:p w:rsidR="007B3513" w:rsidRPr="00F321DB" w:rsidRDefault="004B3D96">
      <w:pPr>
        <w:spacing w:after="0" w:line="240" w:lineRule="auto"/>
        <w:rPr>
          <w:rFonts w:ascii="Gill Sans MT" w:hAnsi="Gill Sans MT"/>
          <w:lang w:val="fr-CA"/>
          <w:rPrChange w:id="21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22" w:author="SD" w:date="2019-07-23T21:27:00Z">
            <w:rPr>
              <w:lang w:val="fr-CA"/>
            </w:rPr>
          </w:rPrChange>
        </w:rPr>
        <w:t>Ahmed.raoui@gmail.com</w:t>
      </w:r>
    </w:p>
    <w:p w:rsidR="007B3513" w:rsidRPr="00F321DB" w:rsidRDefault="004B3D96">
      <w:pPr>
        <w:spacing w:after="0" w:line="240" w:lineRule="auto"/>
        <w:jc w:val="center"/>
        <w:rPr>
          <w:rFonts w:ascii="Gill Sans MT" w:hAnsi="Gill Sans MT"/>
          <w:lang w:val="fr-CA"/>
          <w:rPrChange w:id="23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24" w:author="SD" w:date="2019-07-23T21:27:00Z">
            <w:rPr>
              <w:lang w:val="fr-CA"/>
            </w:rPr>
          </w:rPrChange>
        </w:rPr>
        <w:t xml:space="preserve">                                                                           </w:t>
      </w:r>
      <w:del w:id="25" w:author="SD" w:date="2019-07-23T21:28:00Z">
        <w:r w:rsidRPr="00F321DB" w:rsidDel="00F321DB">
          <w:rPr>
            <w:rFonts w:ascii="Gill Sans MT" w:hAnsi="Gill Sans MT"/>
            <w:lang w:val="fr-CA"/>
            <w:rPrChange w:id="26" w:author="SD" w:date="2019-07-23T21:27:00Z">
              <w:rPr>
                <w:lang w:val="fr-CA"/>
              </w:rPr>
            </w:rPrChange>
          </w:rPr>
          <w:delText xml:space="preserve">                             </w:delText>
        </w:r>
      </w:del>
      <w:r w:rsidRPr="00F321DB">
        <w:rPr>
          <w:rFonts w:ascii="Gill Sans MT" w:hAnsi="Gill Sans MT"/>
          <w:lang w:val="fr-CA"/>
          <w:rPrChange w:id="27" w:author="SD" w:date="2019-07-23T21:27:00Z">
            <w:rPr>
              <w:lang w:val="fr-CA"/>
            </w:rPr>
          </w:rPrChange>
        </w:rPr>
        <w:t>À l'attention de Monsieur</w:t>
      </w:r>
      <w:ins w:id="28" w:author="SD" w:date="2019-07-23T21:27:00Z">
        <w:r w:rsidR="00F321DB">
          <w:rPr>
            <w:rFonts w:ascii="Gill Sans MT" w:hAnsi="Gill Sans MT"/>
            <w:lang w:val="fr-CA"/>
          </w:rPr>
          <w:t xml:space="preserve"> </w:t>
        </w:r>
      </w:ins>
      <w:del w:id="29" w:author="SD" w:date="2019-07-23T21:27:00Z">
        <w:r w:rsidRPr="00F321DB" w:rsidDel="00F321DB">
          <w:rPr>
            <w:rFonts w:ascii="Gill Sans MT" w:hAnsi="Gill Sans MT"/>
            <w:lang w:val="fr-CA"/>
            <w:rPrChange w:id="30" w:author="SD" w:date="2019-07-23T21:27:00Z">
              <w:rPr>
                <w:lang w:val="fr-CA"/>
              </w:rPr>
            </w:rPrChange>
          </w:rPr>
          <w:delText xml:space="preserve"> </w:delText>
        </w:r>
      </w:del>
      <w:r w:rsidRPr="00F321DB">
        <w:rPr>
          <w:rFonts w:ascii="Gill Sans MT" w:hAnsi="Gill Sans MT"/>
          <w:lang w:val="fr-CA"/>
          <w:rPrChange w:id="31" w:author="SD" w:date="2019-07-23T21:27:00Z">
            <w:rPr>
              <w:lang w:val="fr-CA"/>
            </w:rPr>
          </w:rPrChange>
        </w:rPr>
        <w:t xml:space="preserve">Mohammed ZIANI </w:t>
      </w:r>
    </w:p>
    <w:p w:rsidR="007B3513" w:rsidRPr="00F321DB" w:rsidRDefault="004B3D96">
      <w:pPr>
        <w:spacing w:after="0" w:line="240" w:lineRule="auto"/>
        <w:jc w:val="center"/>
        <w:rPr>
          <w:rFonts w:ascii="Gill Sans MT" w:hAnsi="Gill Sans MT"/>
          <w:lang w:val="fr-CA"/>
          <w:rPrChange w:id="32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33" w:author="SD" w:date="2019-07-23T21:27:00Z">
            <w:rPr>
              <w:lang w:val="fr-CA"/>
            </w:rPr>
          </w:rPrChange>
        </w:rPr>
        <w:t xml:space="preserve">                                                                                       12, place de la Liberté 12000 RABAT</w:t>
      </w:r>
    </w:p>
    <w:p w:rsidR="007B3513" w:rsidRPr="00F321DB" w:rsidRDefault="004B3D96">
      <w:pPr>
        <w:jc w:val="center"/>
        <w:rPr>
          <w:rFonts w:ascii="Gill Sans MT" w:hAnsi="Gill Sans MT"/>
          <w:lang w:val="fr-CA"/>
          <w:rPrChange w:id="34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35" w:author="SD" w:date="2019-07-23T21:27:00Z">
            <w:rPr>
              <w:lang w:val="fr-CA"/>
            </w:rPr>
          </w:rPrChange>
        </w:rPr>
        <w:t xml:space="preserve">                                                                                                                                                   </w:t>
      </w:r>
    </w:p>
    <w:p w:rsidR="007B3513" w:rsidRPr="00F321DB" w:rsidRDefault="004B3D96">
      <w:pPr>
        <w:rPr>
          <w:rFonts w:ascii="Gill Sans MT" w:hAnsi="Gill Sans MT"/>
          <w:lang w:val="fr-CA"/>
          <w:rPrChange w:id="36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37" w:author="SD" w:date="2019-07-23T21:27:00Z">
            <w:rPr>
              <w:lang w:val="fr-CA"/>
            </w:rPr>
          </w:rPrChange>
        </w:rPr>
        <w:t>Objet : Candidature pour le poste d’assistant RH</w:t>
      </w:r>
    </w:p>
    <w:p w:rsidR="007B3513" w:rsidRPr="00F321DB" w:rsidRDefault="007B3513">
      <w:pPr>
        <w:rPr>
          <w:rFonts w:ascii="Gill Sans MT" w:hAnsi="Gill Sans MT"/>
          <w:lang w:val="fr-CA"/>
          <w:rPrChange w:id="38" w:author="SD" w:date="2019-07-23T21:27:00Z">
            <w:rPr>
              <w:lang w:val="fr-CA"/>
            </w:rPr>
          </w:rPrChange>
        </w:rPr>
      </w:pPr>
    </w:p>
    <w:p w:rsidR="007B3513" w:rsidRPr="00F321DB" w:rsidRDefault="004B3D96">
      <w:pPr>
        <w:rPr>
          <w:rFonts w:ascii="Gill Sans MT" w:hAnsi="Gill Sans MT"/>
          <w:lang w:val="fr-CA"/>
          <w:rPrChange w:id="39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40" w:author="SD" w:date="2019-07-23T21:27:00Z">
            <w:rPr>
              <w:lang w:val="fr-CA"/>
            </w:rPr>
          </w:rPrChange>
        </w:rPr>
        <w:t>Monsieur ZIANI,</w:t>
      </w:r>
    </w:p>
    <w:p w:rsidR="007B3513" w:rsidRPr="00F321DB" w:rsidRDefault="004B3D96">
      <w:pPr>
        <w:rPr>
          <w:rFonts w:ascii="Gill Sans MT" w:hAnsi="Gill Sans MT"/>
          <w:lang w:val="fr-CA"/>
          <w:rPrChange w:id="41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42" w:author="SD" w:date="2019-07-23T21:27:00Z">
            <w:rPr>
              <w:lang w:val="fr-CA"/>
            </w:rPr>
          </w:rPrChange>
        </w:rPr>
        <w:t>La renommée de votre entreprise, son dynamisme, ses performances ainsi que son secteur d'activité, m'ont incité à vous adresser ma candidature pour solliciter cet emploi.</w:t>
      </w:r>
    </w:p>
    <w:p w:rsidR="007B3513" w:rsidRPr="00F321DB" w:rsidRDefault="004B3D96">
      <w:pPr>
        <w:rPr>
          <w:rFonts w:ascii="Gill Sans MT" w:hAnsi="Gill Sans MT"/>
          <w:lang w:val="fr-CA"/>
          <w:rPrChange w:id="43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44" w:author="SD" w:date="2019-07-23T21:27:00Z">
            <w:rPr>
              <w:lang w:val="fr-CA"/>
            </w:rPr>
          </w:rPrChange>
        </w:rPr>
        <w:t>Je porte à votre connaissance que je suis titulaire d'une licence en Administration des Ressources Humaines et je suis attiré par tout ce qui concerne le domaine des RH.</w:t>
      </w:r>
    </w:p>
    <w:p w:rsidR="007B3513" w:rsidRPr="00F321DB" w:rsidRDefault="004B3D96">
      <w:pPr>
        <w:rPr>
          <w:rFonts w:ascii="Gill Sans MT" w:hAnsi="Gill Sans MT"/>
          <w:lang w:val="fr-CA"/>
          <w:rPrChange w:id="45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46" w:author="SD" w:date="2019-07-23T21:27:00Z">
            <w:rPr>
              <w:lang w:val="fr-CA"/>
            </w:rPr>
          </w:rPrChange>
        </w:rPr>
        <w:t>Ma capacité d'analyse et de synthèse, ma motivation, mon esprit d'initiative et mon aptitude à s'intégrer au sein d'une équipe constituent les atouts que je souhaite mettre à la disposition de votre entreprise.</w:t>
      </w:r>
    </w:p>
    <w:p w:rsidR="007B3513" w:rsidRPr="00F321DB" w:rsidRDefault="004B3D96">
      <w:pPr>
        <w:rPr>
          <w:rFonts w:ascii="Gill Sans MT" w:hAnsi="Gill Sans MT"/>
          <w:lang w:val="fr-CA"/>
          <w:rPrChange w:id="47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48" w:author="SD" w:date="2019-07-23T21:27:00Z">
            <w:rPr>
              <w:lang w:val="fr-CA"/>
            </w:rPr>
          </w:rPrChange>
        </w:rPr>
        <w:t>Je serai bien heureux que mes qualifications vous conviennent, et me tien</w:t>
      </w:r>
      <w:r w:rsidR="00281732" w:rsidRPr="00F321DB">
        <w:rPr>
          <w:rFonts w:ascii="Gill Sans MT" w:hAnsi="Gill Sans MT"/>
          <w:lang w:val="fr-CA"/>
          <w:rPrChange w:id="49" w:author="SD" w:date="2019-07-23T21:27:00Z">
            <w:rPr>
              <w:lang w:val="fr-CA"/>
            </w:rPr>
          </w:rPrChange>
        </w:rPr>
        <w:t>s</w:t>
      </w:r>
      <w:r w:rsidRPr="00F321DB">
        <w:rPr>
          <w:rFonts w:ascii="Gill Sans MT" w:hAnsi="Gill Sans MT"/>
          <w:lang w:val="fr-CA"/>
          <w:rPrChange w:id="50" w:author="SD" w:date="2019-07-23T21:27:00Z">
            <w:rPr>
              <w:lang w:val="fr-CA"/>
            </w:rPr>
          </w:rPrChange>
        </w:rPr>
        <w:t xml:space="preserve"> à votre entière disposition pour un entretien éventuel.</w:t>
      </w:r>
    </w:p>
    <w:p w:rsidR="007B3513" w:rsidRPr="00F321DB" w:rsidRDefault="004B3D96">
      <w:pPr>
        <w:rPr>
          <w:rFonts w:ascii="Gill Sans MT" w:hAnsi="Gill Sans MT"/>
          <w:lang w:val="fr-CA"/>
          <w:rPrChange w:id="51" w:author="SD" w:date="2019-07-23T21:27:00Z">
            <w:rPr>
              <w:lang w:val="fr-CA"/>
            </w:rPr>
          </w:rPrChange>
        </w:rPr>
      </w:pPr>
      <w:r w:rsidRPr="00F321DB">
        <w:rPr>
          <w:rFonts w:ascii="Gill Sans MT" w:hAnsi="Gill Sans MT"/>
          <w:lang w:val="fr-CA"/>
          <w:rPrChange w:id="52" w:author="SD" w:date="2019-07-23T21:27:00Z">
            <w:rPr>
              <w:lang w:val="fr-CA"/>
            </w:rPr>
          </w:rPrChange>
        </w:rPr>
        <w:t>Dans l'attente d'une suite favorable, veuillez agréer, Monsieur</w:t>
      </w:r>
      <w:r w:rsidR="00281732" w:rsidRPr="00F321DB">
        <w:rPr>
          <w:rFonts w:ascii="Gill Sans MT" w:hAnsi="Gill Sans MT"/>
          <w:lang w:val="fr-CA"/>
          <w:rPrChange w:id="53" w:author="SD" w:date="2019-07-23T21:27:00Z">
            <w:rPr>
              <w:lang w:val="fr-CA"/>
            </w:rPr>
          </w:rPrChange>
        </w:rPr>
        <w:t>,</w:t>
      </w:r>
      <w:r w:rsidRPr="00F321DB">
        <w:rPr>
          <w:rFonts w:ascii="Gill Sans MT" w:hAnsi="Gill Sans MT"/>
          <w:lang w:val="fr-CA"/>
          <w:rPrChange w:id="54" w:author="SD" w:date="2019-07-23T21:27:00Z">
            <w:rPr>
              <w:lang w:val="fr-CA"/>
            </w:rPr>
          </w:rPrChange>
        </w:rPr>
        <w:t xml:space="preserve"> l'expression de mes salutations distinguées.</w:t>
      </w:r>
    </w:p>
    <w:p w:rsidR="007B3513" w:rsidRPr="00F321DB" w:rsidRDefault="007B3513">
      <w:pPr>
        <w:rPr>
          <w:rFonts w:ascii="Gill Sans MT" w:hAnsi="Gill Sans MT"/>
          <w:lang w:val="fr-CA"/>
          <w:rPrChange w:id="55" w:author="SD" w:date="2019-07-23T21:27:00Z">
            <w:rPr>
              <w:lang w:val="fr-CA"/>
            </w:rPr>
          </w:rPrChange>
        </w:rPr>
      </w:pPr>
    </w:p>
    <w:p w:rsidR="007B3513" w:rsidRPr="00F321DB" w:rsidRDefault="007B3513">
      <w:pPr>
        <w:rPr>
          <w:rFonts w:ascii="Gill Sans MT" w:hAnsi="Gill Sans MT"/>
          <w:lang w:val="fr-CA"/>
          <w:rPrChange w:id="56" w:author="SD" w:date="2019-07-23T21:27:00Z">
            <w:rPr>
              <w:lang w:val="fr-CA"/>
            </w:rPr>
          </w:rPrChange>
        </w:rPr>
      </w:pPr>
    </w:p>
    <w:p w:rsidR="007B3513" w:rsidRPr="00F321DB" w:rsidRDefault="004B3D96">
      <w:pPr>
        <w:rPr>
          <w:rFonts w:ascii="Gill Sans MT" w:hAnsi="Gill Sans MT"/>
          <w:rPrChange w:id="57" w:author="SD" w:date="2019-07-23T21:27:00Z">
            <w:rPr/>
          </w:rPrChange>
        </w:rPr>
      </w:pPr>
      <w:bookmarkStart w:id="58" w:name="_gjdgxs" w:colFirst="0" w:colLast="0"/>
      <w:bookmarkEnd w:id="58"/>
      <w:r w:rsidRPr="00F321DB">
        <w:rPr>
          <w:rFonts w:ascii="Gill Sans MT" w:hAnsi="Gill Sans MT"/>
          <w:rPrChange w:id="59" w:author="SD" w:date="2019-07-23T21:27:00Z">
            <w:rPr/>
          </w:rPrChange>
        </w:rPr>
        <w:t>Ahmed RAOUI</w:t>
      </w:r>
    </w:p>
    <w:sectPr w:rsidR="007B3513" w:rsidRPr="00F321DB" w:rsidSect="00281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05" w:rsidRDefault="00342605">
      <w:pPr>
        <w:spacing w:after="0" w:line="240" w:lineRule="auto"/>
      </w:pPr>
      <w:r>
        <w:separator/>
      </w:r>
    </w:p>
  </w:endnote>
  <w:endnote w:type="continuationSeparator" w:id="0">
    <w:p w:rsidR="00342605" w:rsidRDefault="0034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EC" w:rsidRDefault="008524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EC" w:rsidRDefault="008524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EC" w:rsidRDefault="008524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05" w:rsidRDefault="00342605">
      <w:pPr>
        <w:spacing w:after="0" w:line="240" w:lineRule="auto"/>
      </w:pPr>
      <w:r>
        <w:separator/>
      </w:r>
    </w:p>
  </w:footnote>
  <w:footnote w:type="continuationSeparator" w:id="0">
    <w:p w:rsidR="00342605" w:rsidRDefault="0034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EC" w:rsidRDefault="008524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3" w:rsidDel="00F321DB" w:rsidRDefault="008524EC">
    <w:pPr>
      <w:tabs>
        <w:tab w:val="center" w:pos="4680"/>
        <w:tab w:val="right" w:pos="9360"/>
      </w:tabs>
      <w:spacing w:before="720" w:after="0" w:line="240" w:lineRule="auto"/>
      <w:rPr>
        <w:del w:id="60" w:author="SD" w:date="2019-07-23T21:26:00Z"/>
      </w:rPr>
    </w:pPr>
    <w:bookmarkStart w:id="61" w:name="_GoBack"/>
    <w:bookmarkEnd w:id="61"/>
    <w:ins w:id="62" w:author="SD" w:date="2019-07-23T21:27:00Z">
      <w:r w:rsidRPr="00F321DB">
        <w:drawing>
          <wp:anchor distT="0" distB="0" distL="114300" distR="114300" simplePos="0" relativeHeight="251662336" behindDoc="0" locked="0" layoutInCell="1" allowOverlap="1" wp14:anchorId="5944DF2A" wp14:editId="42322CD1">
            <wp:simplePos x="0" y="0"/>
            <wp:positionH relativeFrom="margin">
              <wp:posOffset>4171315</wp:posOffset>
            </wp:positionH>
            <wp:positionV relativeFrom="paragraph">
              <wp:posOffset>-287020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1DB" w:rsidRPr="00F321DB">
        <w:drawing>
          <wp:anchor distT="0" distB="0" distL="114300" distR="114300" simplePos="0" relativeHeight="251664384" behindDoc="0" locked="0" layoutInCell="1" allowOverlap="1" wp14:anchorId="6665E741" wp14:editId="6E658C6A">
            <wp:simplePos x="0" y="0"/>
            <wp:positionH relativeFrom="column">
              <wp:posOffset>0</wp:posOffset>
            </wp:positionH>
            <wp:positionV relativeFrom="paragraph">
              <wp:posOffset>-339090</wp:posOffset>
            </wp:positionV>
            <wp:extent cx="1457325" cy="466725"/>
            <wp:effectExtent l="0" t="0" r="9525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1DB" w:rsidRPr="00F321DB">
        <w:drawing>
          <wp:anchor distT="0" distB="0" distL="114300" distR="114300" simplePos="0" relativeHeight="251663360" behindDoc="0" locked="0" layoutInCell="1" allowOverlap="1" wp14:anchorId="61CB8C9D" wp14:editId="58DE48DD">
            <wp:simplePos x="0" y="0"/>
            <wp:positionH relativeFrom="column">
              <wp:posOffset>2509520</wp:posOffset>
            </wp:positionH>
            <wp:positionV relativeFrom="paragraph">
              <wp:posOffset>-434340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63" w:author="SD" w:date="2019-07-23T21:26:00Z">
      <w:r w:rsidR="004B3D96" w:rsidDel="00F321DB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hidden="0" allowOverlap="1" wp14:anchorId="1A1186AE" wp14:editId="2D688CE4">
            <wp:simplePos x="0" y="0"/>
            <wp:positionH relativeFrom="margin">
              <wp:posOffset>-917323</wp:posOffset>
            </wp:positionH>
            <wp:positionV relativeFrom="paragraph">
              <wp:posOffset>-196952</wp:posOffset>
            </wp:positionV>
            <wp:extent cx="3543725" cy="89281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3D96" w:rsidDel="00F321DB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hidden="0" allowOverlap="1" wp14:anchorId="1EF1CBD7" wp14:editId="3D25B5BF">
            <wp:simplePos x="0" y="0"/>
            <wp:positionH relativeFrom="margin">
              <wp:posOffset>5450264</wp:posOffset>
            </wp:positionH>
            <wp:positionV relativeFrom="paragraph">
              <wp:posOffset>-210923</wp:posOffset>
            </wp:positionV>
            <wp:extent cx="749935" cy="104838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del>
  </w:p>
  <w:p w:rsidR="007B3513" w:rsidDel="00F321DB" w:rsidRDefault="007B3513" w:rsidP="00F321DB">
    <w:pPr>
      <w:tabs>
        <w:tab w:val="center" w:pos="4680"/>
        <w:tab w:val="right" w:pos="9360"/>
      </w:tabs>
      <w:spacing w:before="720" w:after="0" w:line="240" w:lineRule="auto"/>
      <w:rPr>
        <w:del w:id="64" w:author="SD" w:date="2019-07-23T21:26:00Z"/>
      </w:rPr>
      <w:pPrChange w:id="65" w:author="SD" w:date="2019-07-23T21:26:00Z">
        <w:pPr>
          <w:tabs>
            <w:tab w:val="center" w:pos="4680"/>
            <w:tab w:val="right" w:pos="9360"/>
          </w:tabs>
          <w:spacing w:after="0" w:line="240" w:lineRule="auto"/>
        </w:pPr>
      </w:pPrChange>
    </w:pPr>
  </w:p>
  <w:p w:rsidR="007B3513" w:rsidDel="00F321DB" w:rsidRDefault="007B3513">
    <w:pPr>
      <w:tabs>
        <w:tab w:val="center" w:pos="4680"/>
        <w:tab w:val="right" w:pos="9360"/>
      </w:tabs>
      <w:spacing w:after="0" w:line="240" w:lineRule="auto"/>
      <w:rPr>
        <w:del w:id="66" w:author="SD" w:date="2019-07-23T21:26:00Z"/>
      </w:rPr>
    </w:pPr>
  </w:p>
  <w:p w:rsidR="007B3513" w:rsidDel="00F321DB" w:rsidRDefault="007B3513">
    <w:pPr>
      <w:tabs>
        <w:tab w:val="center" w:pos="4680"/>
        <w:tab w:val="right" w:pos="9360"/>
      </w:tabs>
      <w:spacing w:after="0" w:line="240" w:lineRule="auto"/>
      <w:rPr>
        <w:del w:id="67" w:author="SD" w:date="2019-07-23T21:26:00Z"/>
      </w:rPr>
    </w:pPr>
  </w:p>
  <w:p w:rsidR="007B3513" w:rsidRDefault="004B3D96">
    <w:pPr>
      <w:tabs>
        <w:tab w:val="center" w:pos="4680"/>
        <w:tab w:val="right" w:pos="9360"/>
      </w:tabs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hidden="0" allowOverlap="1" wp14:anchorId="6ABA3487" wp14:editId="047E1E93">
          <wp:simplePos x="0" y="0"/>
          <wp:positionH relativeFrom="margin">
            <wp:posOffset>7531100</wp:posOffset>
          </wp:positionH>
          <wp:positionV relativeFrom="paragraph">
            <wp:posOffset>-382904</wp:posOffset>
          </wp:positionV>
          <wp:extent cx="749935" cy="104838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EC" w:rsidRDefault="008524EC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3"/>
    <w:rsid w:val="00124AFF"/>
    <w:rsid w:val="00281732"/>
    <w:rsid w:val="00342605"/>
    <w:rsid w:val="004B3D96"/>
    <w:rsid w:val="007B3513"/>
    <w:rsid w:val="008524EC"/>
    <w:rsid w:val="0099215A"/>
    <w:rsid w:val="00C27112"/>
    <w:rsid w:val="00F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14178-FE00-4BEF-B738-0323F29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8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732"/>
  </w:style>
  <w:style w:type="paragraph" w:styleId="Pieddepage">
    <w:name w:val="footer"/>
    <w:basedOn w:val="Normal"/>
    <w:link w:val="PieddepageCar"/>
    <w:uiPriority w:val="99"/>
    <w:unhideWhenUsed/>
    <w:rsid w:val="0028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732"/>
  </w:style>
  <w:style w:type="paragraph" w:styleId="Rvision">
    <w:name w:val="Revision"/>
    <w:hidden/>
    <w:uiPriority w:val="99"/>
    <w:semiHidden/>
    <w:rsid w:val="00F321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1DB"/>
    <w:rPr>
      <w:rFonts w:ascii="Segoe UI" w:hAnsi="Segoe UI" w:cs="Segoe UI"/>
      <w:sz w:val="18"/>
      <w:szCs w:val="18"/>
    </w:rPr>
  </w:style>
  <w:style w:type="paragraph" w:customStyle="1" w:styleId="Fiche-Normal">
    <w:name w:val="Fiche-Normal"/>
    <w:basedOn w:val="Normal"/>
    <w:link w:val="Fiche-NormalCar"/>
    <w:qFormat/>
    <w:rsid w:val="00F321DB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F321DB"/>
    <w:rPr>
      <w:rFonts w:ascii="Arial" w:eastAsia="Arial" w:hAnsi="Arial" w:cs="Arial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F321DB"/>
    <w:pP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4</cp:revision>
  <dcterms:created xsi:type="dcterms:W3CDTF">2018-03-21T11:07:00Z</dcterms:created>
  <dcterms:modified xsi:type="dcterms:W3CDTF">2019-07-23T19:33:00Z</dcterms:modified>
</cp:coreProperties>
</file>